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3.xml" ContentType="application/xml"/>
  <Override PartName="/customXml/item1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telligence.xml" ContentType="application/vnd.ms-office.intelligenc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5F947C0B" w14:paraId="025D1883" wp14:textId="77777777">
      <w:pPr>
        <w:pStyle w:val="Normal"/>
        <w:spacing w:line="240" w:lineRule="auto"/>
        <w:jc w:val="center"/>
        <w:rPr>
          <w:b w:val="1"/>
          <w:b/>
          <w:bCs w:val="1"/>
          <w:sz w:val="24"/>
          <w:szCs w:val="24"/>
        </w:rPr>
      </w:pPr>
      <w:r w:rsidRPr="5F947C0B" w:rsidR="5F947C0B">
        <w:rPr>
          <w:b w:val="1"/>
          <w:bCs w:val="1"/>
          <w:sz w:val="24"/>
          <w:szCs w:val="24"/>
        </w:rPr>
        <w:t>Commission on Sustainability Agenda</w:t>
      </w:r>
    </w:p>
    <w:p xmlns:wp14="http://schemas.microsoft.com/office/word/2010/wordml" w:rsidP="5F947C0B" w14:paraId="3F4FF50A" wp14:textId="7629E5F2">
      <w:pPr>
        <w:pStyle w:val="Normal"/>
        <w:spacing w:line="240" w:lineRule="auto"/>
        <w:jc w:val="center"/>
        <w:rPr>
          <w:b w:val="1"/>
          <w:b/>
          <w:bCs w:val="1"/>
          <w:sz w:val="24"/>
          <w:szCs w:val="24"/>
        </w:rPr>
      </w:pPr>
      <w:r w:rsidRPr="5BBD3E97" w:rsidR="5F947C0B">
        <w:rPr>
          <w:b w:val="1"/>
          <w:bCs w:val="1"/>
          <w:sz w:val="24"/>
          <w:szCs w:val="24"/>
        </w:rPr>
        <w:t>November 17, 2021</w:t>
      </w:r>
      <w:r w:rsidRPr="5BBD3E97" w:rsidR="44552608">
        <w:rPr>
          <w:b w:val="1"/>
          <w:bCs w:val="1"/>
          <w:sz w:val="24"/>
          <w:szCs w:val="24"/>
        </w:rPr>
        <w:t xml:space="preserve">; </w:t>
      </w:r>
      <w:r w:rsidRPr="5BBD3E97" w:rsidR="5F947C0B">
        <w:rPr>
          <w:b w:val="1"/>
          <w:bCs w:val="1"/>
          <w:sz w:val="24"/>
          <w:szCs w:val="24"/>
        </w:rPr>
        <w:t>4:00 – 6:00pm</w:t>
      </w:r>
    </w:p>
    <w:p xmlns:wp14="http://schemas.microsoft.com/office/word/2010/wordml" w:rsidP="5F947C0B" w14:paraId="5B6AAB7D" wp14:textId="77777777">
      <w:pPr>
        <w:pStyle w:val="Normal"/>
        <w:spacing w:line="240" w:lineRule="auto"/>
        <w:jc w:val="center"/>
        <w:rPr>
          <w:sz w:val="24"/>
          <w:szCs w:val="24"/>
        </w:rPr>
      </w:pPr>
      <w:hyperlink r:id="R7c7b6f9c37f84a3d">
        <w:r w:rsidRPr="5F947C0B" w:rsidR="5F947C0B">
          <w:rPr>
            <w:rStyle w:val="InternetLink"/>
            <w:b w:val="1"/>
            <w:bCs w:val="1"/>
            <w:sz w:val="24"/>
            <w:szCs w:val="24"/>
          </w:rPr>
          <w:t>WebEx Link</w:t>
        </w:r>
      </w:hyperlink>
    </w:p>
    <w:p xmlns:wp14="http://schemas.microsoft.com/office/word/2010/wordml" w:rsidP="5F947C0B" w14:paraId="0DFAE634" wp14:textId="77777777">
      <w:pPr>
        <w:pStyle w:val="Normal"/>
        <w:spacing w:line="240" w:lineRule="auto"/>
        <w:jc w:val="center"/>
        <w:rPr>
          <w:b w:val="1"/>
          <w:b/>
          <w:bCs w:val="1"/>
          <w:sz w:val="24"/>
          <w:szCs w:val="24"/>
        </w:rPr>
      </w:pPr>
      <w:r w:rsidRPr="5F947C0B" w:rsidR="5F947C0B">
        <w:rPr>
          <w:b w:val="1"/>
          <w:bCs w:val="1"/>
          <w:sz w:val="24"/>
          <w:szCs w:val="24"/>
        </w:rPr>
        <w:t xml:space="preserve"> </w:t>
      </w:r>
      <w:r w:rsidRPr="5F947C0B" w:rsidR="5F947C0B">
        <w:rPr>
          <w:sz w:val="24"/>
          <w:szCs w:val="24"/>
        </w:rPr>
        <w:t xml:space="preserve"> </w:t>
      </w:r>
    </w:p>
    <w:p xmlns:wp14="http://schemas.microsoft.com/office/word/2010/wordml" w:rsidP="5F947C0B" w14:paraId="3533B831" wp14:textId="71E688C8">
      <w:pPr>
        <w:pStyle w:val="Normal"/>
        <w:numPr>
          <w:ilvl w:val="0"/>
          <w:numId w:val="4"/>
        </w:numPr>
        <w:spacing w:before="0" w:after="200" w:line="240" w:lineRule="auto"/>
        <w:rPr>
          <w:sz w:val="24"/>
          <w:szCs w:val="24"/>
        </w:rPr>
      </w:pPr>
      <w:r w:rsidRPr="02E5DF04" w:rsidR="5F947C0B">
        <w:rPr>
          <w:b w:val="1"/>
          <w:bCs w:val="1"/>
          <w:sz w:val="24"/>
          <w:szCs w:val="24"/>
        </w:rPr>
        <w:t>Welcome</w:t>
      </w:r>
      <w:r w:rsidRPr="02E5DF04" w:rsidR="7A101656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P="02E5DF04" w14:paraId="1CED66A9" wp14:textId="25963753">
      <w:pPr>
        <w:pStyle w:val="Normal"/>
        <w:numPr>
          <w:ilvl w:val="0"/>
          <w:numId w:val="4"/>
        </w:numPr>
        <w:spacing w:before="0" w:after="200" w:line="240" w:lineRule="auto"/>
        <w:rPr>
          <w:sz w:val="24"/>
          <w:szCs w:val="24"/>
        </w:rPr>
      </w:pPr>
      <w:r w:rsidRPr="02E5DF04" w:rsidR="5F947C0B">
        <w:rPr>
          <w:b w:val="1"/>
          <w:bCs w:val="1"/>
          <w:sz w:val="24"/>
          <w:szCs w:val="24"/>
        </w:rPr>
        <w:t>Updates:</w:t>
      </w:r>
      <w:r w:rsidRPr="02E5DF04" w:rsidR="5F947C0B">
        <w:rPr>
          <w:sz w:val="24"/>
          <w:szCs w:val="24"/>
        </w:rPr>
        <w:t xml:space="preserve"> </w:t>
      </w:r>
    </w:p>
    <w:p xmlns:wp14="http://schemas.microsoft.com/office/word/2010/wordml" w:rsidP="5F947C0B" w14:paraId="1DD481E1" wp14:textId="77777777">
      <w:pPr>
        <w:pStyle w:val="ListParagraph"/>
        <w:numPr>
          <w:ilvl w:val="1"/>
          <w:numId w:val="3"/>
        </w:numPr>
        <w:spacing w:before="0" w:after="200" w:line="240" w:lineRule="auto"/>
        <w:ind w:left="1080" w:hanging="360"/>
        <w:contextualSpacing/>
        <w:rPr>
          <w:sz w:val="24"/>
          <w:szCs w:val="24"/>
        </w:rPr>
      </w:pPr>
      <w:r w:rsidRPr="5F947C0B" w:rsidR="5F947C0B">
        <w:rPr>
          <w:sz w:val="24"/>
          <w:szCs w:val="24"/>
        </w:rPr>
        <w:t xml:space="preserve">Commissioner Updates </w:t>
      </w:r>
    </w:p>
    <w:p xmlns:wp14="http://schemas.microsoft.com/office/word/2010/wordml" w:rsidP="5F947C0B" w14:paraId="374AA4EE" wp14:textId="3BF14B71">
      <w:pPr>
        <w:pStyle w:val="ListParagraph"/>
        <w:numPr>
          <w:ilvl w:val="1"/>
          <w:numId w:val="3"/>
        </w:numPr>
        <w:spacing w:before="0" w:after="200" w:line="240" w:lineRule="auto"/>
        <w:ind w:left="1080" w:hanging="360"/>
        <w:contextualSpacing/>
        <w:rPr>
          <w:sz w:val="24"/>
          <w:szCs w:val="24"/>
        </w:rPr>
      </w:pPr>
      <w:commentRangeStart w:id="0"/>
      <w:r w:rsidRPr="5F947C0B" w:rsidR="5F947C0B">
        <w:rPr>
          <w:sz w:val="24"/>
          <w:szCs w:val="24"/>
        </w:rPr>
        <w:t>Office of Sustainability Updates</w:t>
      </w:r>
    </w:p>
    <w:p xmlns:wp14="http://schemas.microsoft.com/office/word/2010/wordml" w:rsidP="5F947C0B" wp14:textId="77777777" w14:paraId="0A37501D">
      <w:pPr>
        <w:pStyle w:val="ListParagraph"/>
        <w:numPr>
          <w:ilvl w:val="1"/>
          <w:numId w:val="3"/>
        </w:numPr>
        <w:spacing w:before="0" w:after="200" w:line="240" w:lineRule="auto"/>
        <w:ind w:left="1080" w:hanging="360"/>
        <w:contextualSpacing/>
        <w:rPr>
          <w:sz w:val="24"/>
          <w:szCs w:val="24"/>
        </w:rPr>
      </w:pPr>
      <w:r w:rsidRPr="5F947C0B" w:rsidR="0BF21258">
        <w:rPr>
          <w:sz w:val="24"/>
          <w:szCs w:val="24"/>
        </w:rPr>
        <w:t xml:space="preserve">Approval of August - </w:t>
      </w:r>
      <w:r w:rsidRPr="5F947C0B" w:rsidR="0BF21258">
        <w:rPr>
          <w:sz w:val="24"/>
          <w:szCs w:val="24"/>
        </w:rPr>
        <w:t>October</w:t>
      </w:r>
      <w:r w:rsidRPr="5F947C0B" w:rsidR="0BF21258">
        <w:rPr>
          <w:sz w:val="24"/>
          <w:szCs w:val="24"/>
        </w:rPr>
        <w:t xml:space="preserve"> 2021 </w:t>
      </w:r>
      <w:commentRangeStart w:id="292775577"/>
      <w:commentRangeEnd w:id="292775577"/>
      <w:r>
        <w:rPr>
          <w:rStyle w:val="CommentReference"/>
        </w:rPr>
        <w:commentReference w:id="292775577"/>
      </w:r>
      <w:ins w:author="Miriam Avins" w:date="2021-11-02T16:08:28Z" w:id="9">
        <w:r>
          <w:rPr/>
        </w:r>
      </w:ins>
      <w:r w:rsidRPr="5F947C0B" w:rsidR="0BF21258">
        <w:rPr>
          <w:sz w:val="24"/>
          <w:szCs w:val="24"/>
        </w:rPr>
        <w:t>Minutes</w:t>
      </w:r>
      <w:commentRangeEnd w:id="0"/>
      <w:r>
        <w:rPr>
          <w:rStyle w:val="CommentReference"/>
        </w:rPr>
        <w:commentReference w:id="0"/>
      </w:r>
      <w:r>
        <w:rPr>
          <w:rStyle w:val="CommentReference"/>
        </w:rPr>
      </w:r>
      <w:ins w:author="Miriam Avins" w:date="2021-11-02T16:09:59Z" w:id="10">
        <w:r>
          <w:rPr/>
        </w:r>
      </w:ins>
    </w:p>
    <w:p xmlns:wp14="http://schemas.microsoft.com/office/word/2010/wordml" w:rsidP="5F947C0B" w14:paraId="2CF823DF" wp14:textId="6243847D">
      <w:pPr>
        <w:pStyle w:val="Normal"/>
        <w:numPr>
          <w:ilvl w:val="0"/>
          <w:numId w:val="4"/>
        </w:numPr>
        <w:spacing w:before="0" w:after="200" w:line="240" w:lineRule="auto"/>
        <w:rPr>
          <w:b w:val="1"/>
          <w:b/>
          <w:bCs w:val="1"/>
          <w:ins w:author="Miriam Avins" w:date="2021-11-02T16:09:59Z" w:id="13"/>
          <w:sz w:val="24"/>
          <w:szCs w:val="24"/>
        </w:rPr>
      </w:pPr>
      <w:r w:rsidRPr="34A8BEC1" w:rsidR="011E64E4">
        <w:rPr>
          <w:b w:val="1"/>
          <w:bCs w:val="1"/>
          <w:sz w:val="24"/>
          <w:szCs w:val="24"/>
        </w:rPr>
        <w:t>Sustainability Plan</w:t>
      </w:r>
      <w:r w:rsidRPr="34A8BEC1" w:rsidR="011E64E4">
        <w:rPr>
          <w:b w:val="1"/>
          <w:bCs w:val="1"/>
          <w:sz w:val="24"/>
          <w:szCs w:val="24"/>
        </w:rPr>
        <w:t xml:space="preserve"> </w:t>
      </w:r>
      <w:r w:rsidRPr="34A8BEC1" w:rsidR="6F3ABCDE">
        <w:rPr>
          <w:b w:val="1"/>
          <w:bCs w:val="1"/>
          <w:sz w:val="24"/>
          <w:szCs w:val="24"/>
        </w:rPr>
        <w:t>Overview</w:t>
      </w:r>
    </w:p>
    <w:p xmlns:wp14="http://schemas.microsoft.com/office/word/2010/wordml" w:rsidP="5F947C0B" w14:paraId="0C768290" wp14:textId="64FC42AC">
      <w:pPr>
        <w:pStyle w:val="Normal"/>
        <w:numPr>
          <w:ilvl w:val="0"/>
          <w:numId w:val="4"/>
        </w:numPr>
        <w:spacing w:before="0" w:after="200" w:line="240" w:lineRule="auto"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  <w:r w:rsidRPr="02E5DF04" w:rsidR="5F947C0B">
        <w:rPr>
          <w:b w:val="1"/>
          <w:bCs w:val="1"/>
          <w:sz w:val="24"/>
          <w:szCs w:val="24"/>
        </w:rPr>
        <w:t xml:space="preserve">Sustainability </w:t>
      </w:r>
      <w:r w:rsidRPr="02E5DF04" w:rsidR="5F947C0B">
        <w:rPr>
          <w:b w:val="1"/>
          <w:bCs w:val="1"/>
          <w:sz w:val="24"/>
          <w:szCs w:val="24"/>
        </w:rPr>
        <w:t>Topics</w:t>
      </w:r>
      <w:r w:rsidRPr="02E5DF04" w:rsidR="5F947C0B">
        <w:rPr>
          <w:b w:val="1"/>
          <w:bCs w:val="1"/>
          <w:sz w:val="24"/>
          <w:szCs w:val="24"/>
        </w:rPr>
        <w:t>: Lighting Updates</w:t>
      </w:r>
      <w:r w:rsidRPr="02E5DF04" w:rsidR="3C0A0E5D">
        <w:rPr>
          <w:b w:val="1"/>
          <w:bCs w:val="1"/>
          <w:sz w:val="24"/>
          <w:szCs w:val="24"/>
        </w:rPr>
        <w:t xml:space="preserve"> (3 mins each)</w:t>
      </w:r>
    </w:p>
    <w:p xmlns:wp14="http://schemas.microsoft.com/office/word/2010/wordml" w:rsidP="5F947C0B" w14:paraId="28083895" wp14:textId="288A59D2">
      <w:pPr>
        <w:pStyle w:val="ListParagraph"/>
        <w:numPr>
          <w:ilvl w:val="0"/>
          <w:numId w:val="1"/>
        </w:numPr>
        <w:spacing w:before="0" w:after="200" w:line="240" w:lineRule="auto"/>
        <w:ind w:left="1080" w:hanging="360"/>
        <w:contextualSpacing/>
        <w:rPr>
          <w:sz w:val="24"/>
          <w:szCs w:val="24"/>
        </w:rPr>
      </w:pPr>
      <w:r w:rsidRPr="34A8BEC1" w:rsidR="011E64E4">
        <w:rPr>
          <w:sz w:val="24"/>
          <w:szCs w:val="24"/>
        </w:rPr>
        <w:t>Office of Sustainabil</w:t>
      </w:r>
      <w:r w:rsidRPr="34A8BEC1" w:rsidR="011E64E4">
        <w:rPr>
          <w:sz w:val="24"/>
          <w:szCs w:val="24"/>
        </w:rPr>
        <w:t xml:space="preserve">ity </w:t>
      </w:r>
      <w:r w:rsidRPr="34A8BEC1" w:rsidR="3F504238">
        <w:rPr>
          <w:sz w:val="24"/>
          <w:szCs w:val="24"/>
        </w:rPr>
        <w:t>O</w:t>
      </w:r>
      <w:r w:rsidRPr="34A8BEC1" w:rsidR="011E64E4">
        <w:rPr>
          <w:sz w:val="24"/>
          <w:szCs w:val="24"/>
        </w:rPr>
        <w:t>verview</w:t>
      </w:r>
      <w:r w:rsidRPr="34A8BEC1" w:rsidR="4E3D590B">
        <w:rPr>
          <w:sz w:val="24"/>
          <w:szCs w:val="24"/>
        </w:rPr>
        <w:t xml:space="preserve"> &amp; Disaster Preparedness</w:t>
      </w:r>
      <w:r w:rsidRPr="34A8BEC1" w:rsidR="011E64E4">
        <w:rPr>
          <w:sz w:val="24"/>
          <w:szCs w:val="24"/>
        </w:rPr>
        <w:t>: Lisa McNeilly, Sustainability Director</w:t>
      </w:r>
    </w:p>
    <w:p xmlns:wp14="http://schemas.microsoft.com/office/word/2010/wordml" w:rsidP="5F947C0B" w14:paraId="7F29A367" wp14:textId="40777D12">
      <w:pPr>
        <w:pStyle w:val="ListParagraph"/>
        <w:numPr>
          <w:ilvl w:val="0"/>
          <w:numId w:val="1"/>
        </w:numPr>
        <w:spacing w:before="0" w:after="200" w:line="240" w:lineRule="auto"/>
        <w:ind w:left="1080" w:hanging="360"/>
        <w:contextualSpacing/>
        <w:rPr>
          <w:sz w:val="24"/>
          <w:szCs w:val="24"/>
        </w:rPr>
      </w:pPr>
      <w:r w:rsidRPr="34A8BEC1" w:rsidR="011E64E4">
        <w:rPr>
          <w:sz w:val="24"/>
          <w:szCs w:val="24"/>
        </w:rPr>
        <w:t xml:space="preserve">Climate Action Plan Update: Aubrey Germ, Climate and Resilience Planner and Kas Tebbetts, </w:t>
      </w:r>
      <w:r w:rsidRPr="34A8BEC1" w:rsidR="389C6472">
        <w:rPr>
          <w:sz w:val="24"/>
          <w:szCs w:val="24"/>
        </w:rPr>
        <w:t xml:space="preserve">Climate </w:t>
      </w:r>
      <w:r w:rsidRPr="34A8BEC1" w:rsidR="663F1EBD">
        <w:rPr>
          <w:sz w:val="24"/>
          <w:szCs w:val="24"/>
        </w:rPr>
        <w:t>Community Engagement Fellow</w:t>
      </w:r>
    </w:p>
    <w:p xmlns:wp14="http://schemas.microsoft.com/office/word/2010/wordml" w:rsidP="5F947C0B" w14:paraId="0A6B6335" wp14:textId="251E4A03">
      <w:pPr>
        <w:pStyle w:val="ListParagraph"/>
        <w:numPr>
          <w:ilvl w:val="0"/>
          <w:numId w:val="1"/>
        </w:numPr>
        <w:ind w:left="1080" w:hanging="360"/>
        <w:rPr>
          <w:sz w:val="24"/>
          <w:szCs w:val="24"/>
        </w:rPr>
      </w:pPr>
      <w:r w:rsidRPr="34A8BEC1" w:rsidR="011E64E4">
        <w:rPr>
          <w:sz w:val="24"/>
          <w:szCs w:val="24"/>
        </w:rPr>
        <w:t>Urban Agriculture</w:t>
      </w:r>
      <w:r w:rsidRPr="34A8BEC1" w:rsidR="011E64E4">
        <w:rPr>
          <w:sz w:val="24"/>
          <w:szCs w:val="24"/>
        </w:rPr>
        <w:t xml:space="preserve"> </w:t>
      </w:r>
      <w:r w:rsidRPr="34A8BEC1" w:rsidR="3DDFA62A">
        <w:rPr>
          <w:sz w:val="24"/>
          <w:szCs w:val="24"/>
        </w:rPr>
        <w:t xml:space="preserve">&amp; </w:t>
      </w:r>
      <w:r w:rsidRPr="34A8BEC1" w:rsidR="011E64E4">
        <w:rPr>
          <w:sz w:val="24"/>
          <w:szCs w:val="24"/>
        </w:rPr>
        <w:t>Green Schools</w:t>
      </w:r>
      <w:r w:rsidRPr="34A8BEC1" w:rsidR="011E64E4">
        <w:rPr>
          <w:sz w:val="24"/>
          <w:szCs w:val="24"/>
        </w:rPr>
        <w:t>: Abby Cocke, Environmental Planner</w:t>
      </w:r>
    </w:p>
    <w:p xmlns:wp14="http://schemas.microsoft.com/office/word/2010/wordml" w:rsidP="5F947C0B" w14:paraId="77322FB6" wp14:textId="14B3A7C1">
      <w:pPr>
        <w:pStyle w:val="ListParagraph"/>
        <w:numPr>
          <w:ilvl w:val="0"/>
          <w:numId w:val="1"/>
        </w:numPr>
        <w:ind w:left="1080" w:hanging="360"/>
        <w:rPr>
          <w:sz w:val="24"/>
          <w:szCs w:val="24"/>
        </w:rPr>
      </w:pPr>
      <w:r w:rsidRPr="34A8BEC1" w:rsidR="011E64E4">
        <w:rPr>
          <w:sz w:val="24"/>
          <w:szCs w:val="24"/>
        </w:rPr>
        <w:t>Tree Canopy</w:t>
      </w:r>
      <w:r w:rsidRPr="34A8BEC1" w:rsidR="21EADA11">
        <w:rPr>
          <w:sz w:val="24"/>
          <w:szCs w:val="24"/>
        </w:rPr>
        <w:t xml:space="preserve"> &amp; </w:t>
      </w:r>
      <w:r w:rsidRPr="34A8BEC1" w:rsidR="011E64E4">
        <w:rPr>
          <w:sz w:val="24"/>
          <w:szCs w:val="24"/>
        </w:rPr>
        <w:t>Nature in the City: Amy Gilder-</w:t>
      </w:r>
      <w:r w:rsidRPr="34A8BEC1" w:rsidR="011E64E4">
        <w:rPr>
          <w:sz w:val="24"/>
          <w:szCs w:val="24"/>
        </w:rPr>
        <w:t>Busatti</w:t>
      </w:r>
      <w:r w:rsidRPr="34A8BEC1" w:rsidR="011E64E4">
        <w:rPr>
          <w:sz w:val="24"/>
          <w:szCs w:val="24"/>
        </w:rPr>
        <w:t>, Environmental Planner</w:t>
      </w:r>
    </w:p>
    <w:p xmlns:wp14="http://schemas.microsoft.com/office/word/2010/wordml" w:rsidP="5BBD3E97" w14:paraId="4ABF8C47" wp14:textId="1608EDBD">
      <w:pPr>
        <w:pStyle w:val="ListParagraph"/>
        <w:numPr>
          <w:ilvl w:val="0"/>
          <w:numId w:val="1"/>
        </w:numPr>
        <w:ind w:left="1080" w:hanging="360"/>
        <w:rPr>
          <w:rFonts w:ascii="Arial" w:hAnsi="Arial" w:eastAsia="Arial" w:cs="Arial"/>
          <w:color w:val="auto"/>
          <w:sz w:val="24"/>
          <w:szCs w:val="24"/>
        </w:rPr>
      </w:pPr>
      <w:r w:rsidRPr="5BBD3E97" w:rsidR="1F630394">
        <w:rPr>
          <w:sz w:val="24"/>
          <w:szCs w:val="24"/>
        </w:rPr>
        <w:t>Food Policy and Planning Overview: Holly Freishtat, Food Policy Director</w:t>
      </w:r>
      <w:r w:rsidRPr="5BBD3E97" w:rsidR="1F630394">
        <w:rPr>
          <w:sz w:val="24"/>
          <w:szCs w:val="24"/>
        </w:rPr>
        <w:t xml:space="preserve"> </w:t>
      </w:r>
    </w:p>
    <w:p xmlns:wp14="http://schemas.microsoft.com/office/word/2010/wordml" w:rsidP="5F947C0B" w14:paraId="369F8781" wp14:textId="009FD473">
      <w:pPr>
        <w:pStyle w:val="ListParagraph"/>
        <w:numPr>
          <w:ilvl w:val="0"/>
          <w:numId w:val="1"/>
        </w:numPr>
        <w:ind w:left="1080" w:hanging="360"/>
        <w:rPr>
          <w:sz w:val="24"/>
          <w:szCs w:val="24"/>
        </w:rPr>
      </w:pPr>
      <w:ins w:author="McNeilly, Lisa  (DOP)" w:date="2021-11-02T15:24:00Z" w:id="32">
        <w:commentRangeStart w:id="2"/>
      </w:ins>
      <w:commentRangeStart w:id="1473425629"/>
      <w:r w:rsidRPr="5F947C0B" w:rsidR="011E64E4">
        <w:rPr>
          <w:sz w:val="24"/>
          <w:szCs w:val="24"/>
        </w:rPr>
        <w:t>Transportation</w:t>
      </w:r>
      <w:r w:rsidRPr="5F947C0B" w:rsidR="011E64E4">
        <w:rPr>
          <w:sz w:val="24"/>
          <w:szCs w:val="24"/>
        </w:rPr>
        <w:t xml:space="preserve"> </w:t>
      </w:r>
      <w:r w:rsidRPr="5F947C0B" w:rsidR="603E8FFA">
        <w:rPr>
          <w:sz w:val="24"/>
          <w:szCs w:val="24"/>
        </w:rPr>
        <w:t xml:space="preserve">&amp;</w:t>
      </w:r>
      <w:r w:rsidRPr="5F947C0B" w:rsidR="011E64E4">
        <w:rPr>
          <w:sz w:val="24"/>
          <w:szCs w:val="24"/>
        </w:rPr>
        <w:t xml:space="preserve"> Buildings</w:t>
      </w:r>
      <w:r>
        <w:rPr/>
      </w:r>
      <w:ins w:author="McNeilly, Lisa  (DOP)" w:date="2021-11-02T15:25:00Z" w:id="34">
        <w:commentRangeEnd w:id="2"/>
        <w:r>
          <w:commentReference w:id="2"/>
        </w:r>
        <w:r>
          <w:rPr>
            <w:rStyle w:val="CommentReference"/>
          </w:rPr>
        </w:r>
        <w:r>
          <w:rPr>
            <w:rStyle w:val="CommentReference"/>
          </w:rPr>
        </w:r>
        <w:r>
          <w:rPr>
            <w:rStyle w:val="CommentReference"/>
          </w:rPr>
        </w:r>
      </w:ins>
      <w:commentRangeEnd w:id="1473425629"/>
      <w:r>
        <w:rPr>
          <w:rStyle w:val="CommentReference"/>
        </w:rPr>
        <w:commentReference w:id="1473425629"/>
      </w:r>
      <w:r w:rsidRPr="5F947C0B" w:rsidR="011E64E4">
        <w:rPr>
          <w:sz w:val="24"/>
          <w:szCs w:val="24"/>
        </w:rPr>
        <w:t xml:space="preserve">: </w:t>
      </w:r>
      <w:r w:rsidRPr="5F947C0B" w:rsidR="03C83AC8">
        <w:rPr>
          <w:sz w:val="24"/>
          <w:szCs w:val="24"/>
        </w:rPr>
        <w:t>Graham Young, Complete Streets Manager</w:t>
      </w:r>
    </w:p>
    <w:p xmlns:wp14="http://schemas.microsoft.com/office/word/2010/wordml" w:rsidP="34A8BEC1" w14:paraId="4210D37E" wp14:textId="6F6C5E2E">
      <w:pPr>
        <w:pStyle w:val="ListParagraph"/>
        <w:numPr>
          <w:ilvl w:val="0"/>
          <w:numId w:val="1"/>
        </w:numPr>
        <w:ind w:left="1080" w:hanging="360"/>
        <w:rPr>
          <w:rFonts w:ascii="Arial" w:hAnsi="Arial" w:eastAsia="Arial" w:cs="Arial"/>
          <w:color w:val="auto"/>
          <w:sz w:val="24"/>
          <w:szCs w:val="24"/>
        </w:rPr>
      </w:pPr>
      <w:r w:rsidRPr="34A8BEC1" w:rsidR="011E64E4">
        <w:rPr>
          <w:sz w:val="24"/>
          <w:szCs w:val="24"/>
        </w:rPr>
        <w:t xml:space="preserve">Waste &amp; </w:t>
      </w:r>
      <w:r w:rsidRPr="34A8BEC1" w:rsidR="5DE2495E">
        <w:rPr>
          <w:sz w:val="24"/>
          <w:szCs w:val="24"/>
        </w:rPr>
        <w:t>R</w:t>
      </w:r>
      <w:r w:rsidRPr="34A8BEC1" w:rsidR="011E64E4">
        <w:rPr>
          <w:sz w:val="24"/>
          <w:szCs w:val="24"/>
        </w:rPr>
        <w:t>ecycling</w:t>
      </w:r>
      <w:r w:rsidRPr="34A8BEC1" w:rsidR="011E64E4">
        <w:rPr>
          <w:sz w:val="24"/>
          <w:szCs w:val="24"/>
        </w:rPr>
        <w:t>: Kristyn Oldendorf, Chief</w:t>
      </w:r>
      <w:r w:rsidRPr="34A8BEC1" w:rsidR="3BB6CFF3">
        <w:rPr>
          <w:sz w:val="24"/>
          <w:szCs w:val="24"/>
        </w:rPr>
        <w:t xml:space="preserve"> </w:t>
      </w:r>
      <w:r w:rsidRPr="34A8BEC1" w:rsidR="662932D5">
        <w:rPr>
          <w:sz w:val="24"/>
          <w:szCs w:val="24"/>
        </w:rPr>
        <w:t xml:space="preserve">of </w:t>
      </w:r>
      <w:r w:rsidRPr="34A8BEC1" w:rsidR="011E64E4">
        <w:rPr>
          <w:sz w:val="24"/>
          <w:szCs w:val="24"/>
        </w:rPr>
        <w:t>Special Project</w:t>
      </w:r>
      <w:r w:rsidRPr="34A8BEC1" w:rsidR="738A2122">
        <w:rPr>
          <w:sz w:val="24"/>
          <w:szCs w:val="24"/>
        </w:rPr>
        <w:t>s</w:t>
      </w:r>
      <w:proofErr w:type="spellStart"/>
      <w:proofErr w:type="spellEnd"/>
    </w:p>
    <w:p xmlns:wp14="http://schemas.microsoft.com/office/word/2010/wordml" w:rsidP="34A8BEC1" w14:paraId="23203E82" wp14:textId="3A345657">
      <w:pPr>
        <w:pStyle w:val="ListParagraph"/>
        <w:numPr>
          <w:ilvl w:val="0"/>
          <w:numId w:val="1"/>
        </w:numPr>
        <w:ind w:left="1080" w:hanging="360"/>
        <w:rPr>
          <w:color w:val="auto"/>
          <w:sz w:val="24"/>
          <w:szCs w:val="24"/>
        </w:rPr>
      </w:pPr>
      <w:r w:rsidRPr="34A8BEC1" w:rsidR="011E64E4">
        <w:rPr>
          <w:sz w:val="24"/>
          <w:szCs w:val="24"/>
        </w:rPr>
        <w:t xml:space="preserve">City </w:t>
      </w:r>
      <w:r w:rsidRPr="34A8BEC1" w:rsidR="7195BD1D">
        <w:rPr>
          <w:sz w:val="24"/>
          <w:szCs w:val="24"/>
        </w:rPr>
        <w:t>Energy Use &amp; Fleet</w:t>
      </w:r>
      <w:r w:rsidRPr="34A8BEC1" w:rsidR="011E64E4">
        <w:rPr>
          <w:sz w:val="24"/>
          <w:szCs w:val="24"/>
        </w:rPr>
        <w:t xml:space="preserve">: Julie </w:t>
      </w:r>
      <w:r w:rsidRPr="34A8BEC1" w:rsidR="011E64E4">
        <w:rPr>
          <w:sz w:val="24"/>
          <w:szCs w:val="24"/>
        </w:rPr>
        <w:t>Kalloz</w:t>
      </w:r>
      <w:r w:rsidRPr="34A8BEC1" w:rsidR="011E64E4">
        <w:rPr>
          <w:sz w:val="24"/>
          <w:szCs w:val="24"/>
        </w:rPr>
        <w:t xml:space="preserve">, Deputy </w:t>
      </w:r>
      <w:r w:rsidRPr="34A8BEC1" w:rsidR="154262AB">
        <w:rPr>
          <w:sz w:val="24"/>
          <w:szCs w:val="24"/>
        </w:rPr>
        <w:t xml:space="preserve">Chief of Energy </w:t>
      </w:r>
      <w:bookmarkStart w:name="_GoBack" w:id="769393657"/>
      <w:bookmarkEnd w:id="769393657"/>
    </w:p>
    <w:p xmlns:wp14="http://schemas.microsoft.com/office/word/2010/wordml" w:rsidP="5F947C0B" w14:paraId="54E19865" wp14:textId="0CA04D28">
      <w:pPr>
        <w:pStyle w:val="ListParagraph"/>
        <w:numPr>
          <w:ilvl w:val="0"/>
          <w:numId w:val="1"/>
        </w:numPr>
        <w:ind w:left="1080" w:hanging="360"/>
        <w:rPr>
          <w:sz w:val="24"/>
          <w:szCs w:val="24"/>
        </w:rPr>
      </w:pPr>
      <w:r w:rsidRPr="5BBD3E97" w:rsidR="5F947C0B">
        <w:rPr>
          <w:sz w:val="24"/>
          <w:szCs w:val="24"/>
        </w:rPr>
        <w:t>Weatherization</w:t>
      </w:r>
      <w:r w:rsidRPr="5BBD3E97" w:rsidR="1F037D8C">
        <w:rPr>
          <w:sz w:val="24"/>
          <w:szCs w:val="24"/>
        </w:rPr>
        <w:t xml:space="preserve"> Program</w:t>
      </w:r>
      <w:r w:rsidRPr="5BBD3E97" w:rsidR="5F947C0B">
        <w:rPr>
          <w:sz w:val="24"/>
          <w:szCs w:val="24"/>
        </w:rPr>
        <w:t>: Jeffrey Holland, Director of Weatherization</w:t>
      </w:r>
    </w:p>
    <w:p xmlns:wp14="http://schemas.microsoft.com/office/word/2010/wordml" w:rsidP="5F947C0B" w14:paraId="37115468" wp14:textId="18222CDF">
      <w:pPr>
        <w:pStyle w:val="Normal"/>
        <w:ind w:left="360"/>
        <w:rPr>
          <w:color w:val="auto"/>
          <w:sz w:val="24"/>
          <w:szCs w:val="24"/>
        </w:rPr>
      </w:pPr>
    </w:p>
    <w:p xmlns:wp14="http://schemas.microsoft.com/office/word/2010/wordml" w:rsidP="02E5DF04" w14:paraId="075892A5" wp14:textId="64588249">
      <w:pPr>
        <w:pStyle w:val="Normal"/>
        <w:numPr>
          <w:ilvl w:val="0"/>
          <w:numId w:val="4"/>
        </w:numPr>
        <w:spacing w:before="0" w:after="200" w:line="240" w:lineRule="auto"/>
        <w:rPr>
          <w:sz w:val="24"/>
          <w:szCs w:val="24"/>
        </w:rPr>
      </w:pPr>
      <w:r w:rsidRPr="02E5DF04" w:rsidR="3E684FF8">
        <w:rPr>
          <w:b w:val="1"/>
          <w:bCs w:val="1"/>
          <w:sz w:val="24"/>
          <w:szCs w:val="24"/>
        </w:rPr>
        <w:t>Commission on Sustainability 101</w:t>
      </w:r>
      <w:r w:rsidRPr="02E5DF04" w:rsidR="3914B208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P="5F947C0B" wp14:textId="77777777" w14:paraId="20EB1BB6">
      <w:pPr>
        <w:pStyle w:val="ListParagraph"/>
        <w:numPr>
          <w:ilvl w:val="1"/>
          <w:numId w:val="2"/>
        </w:numPr>
        <w:spacing w:before="0" w:after="200" w:line="240" w:lineRule="auto"/>
        <w:ind w:left="1080" w:hanging="360"/>
        <w:rPr>
          <w:sz w:val="24"/>
          <w:szCs w:val="24"/>
        </w:rPr>
      </w:pPr>
      <w:r w:rsidRPr="5F947C0B" w:rsidR="3E684FF8">
        <w:rPr>
          <w:sz w:val="24"/>
          <w:szCs w:val="24"/>
        </w:rPr>
        <w:t>Background and History of the Commission</w:t>
      </w:r>
    </w:p>
    <w:p xmlns:wp14="http://schemas.microsoft.com/office/word/2010/wordml" w:rsidP="5F947C0B" wp14:textId="77777777" w14:paraId="735DD6C4">
      <w:pPr>
        <w:pStyle w:val="ListParagraph"/>
        <w:numPr>
          <w:ilvl w:val="1"/>
          <w:numId w:val="2"/>
        </w:numPr>
        <w:spacing w:before="0" w:after="200" w:line="240" w:lineRule="auto"/>
        <w:ind w:left="1080" w:hanging="360"/>
        <w:rPr>
          <w:sz w:val="24"/>
          <w:szCs w:val="24"/>
        </w:rPr>
      </w:pPr>
      <w:r w:rsidRPr="5F947C0B" w:rsidR="3E684FF8">
        <w:rPr>
          <w:sz w:val="24"/>
          <w:szCs w:val="24"/>
        </w:rPr>
        <w:t>The Role of the Commission on Sustainability and Sustainability Commissioners</w:t>
      </w:r>
    </w:p>
    <w:p xmlns:wp14="http://schemas.microsoft.com/office/word/2010/wordml" w:rsidP="5F947C0B" w14:paraId="02EB378F" wp14:textId="0D5687A1">
      <w:pPr>
        <w:pStyle w:val="ListParagraph"/>
        <w:numPr>
          <w:ilvl w:val="1"/>
          <w:numId w:val="2"/>
        </w:numPr>
        <w:spacing w:before="0" w:after="200" w:line="240" w:lineRule="auto"/>
        <w:ind w:left="1080" w:hanging="360"/>
        <w:rPr>
          <w:sz w:val="24"/>
          <w:szCs w:val="24"/>
        </w:rPr>
      </w:pPr>
      <w:r w:rsidRPr="5F947C0B" w:rsidR="3E684FF8">
        <w:rPr>
          <w:sz w:val="24"/>
          <w:szCs w:val="24"/>
        </w:rPr>
        <w:t>Ways to Engage</w:t>
      </w:r>
      <w:commentRangeStart w:id="162194197"/>
      <w:commentRangeEnd w:id="162194197"/>
      <w:r>
        <w:rPr>
          <w:rStyle w:val="CommentReference"/>
        </w:rPr>
        <w:commentReference w:id="162194197"/>
      </w:r>
    </w:p>
    <w:p xmlns:wp14="http://schemas.microsoft.com/office/word/2010/wordml" w:rsidP="5F947C0B" w14:paraId="2B635271" wp14:textId="60543E2D">
      <w:pPr>
        <w:pStyle w:val="Normal"/>
        <w:numPr>
          <w:ilvl w:val="0"/>
          <w:numId w:val="4"/>
        </w:numPr>
        <w:spacing w:before="0" w:after="200" w:line="240" w:lineRule="auto"/>
        <w:rPr>
          <w:sz w:val="24"/>
          <w:szCs w:val="24"/>
        </w:rPr>
      </w:pPr>
      <w:r w:rsidRPr="02E5DF04" w:rsidR="5F947C0B">
        <w:rPr>
          <w:b w:val="1"/>
          <w:bCs w:val="1"/>
          <w:sz w:val="24"/>
          <w:szCs w:val="24"/>
        </w:rPr>
        <w:t xml:space="preserve">Plastic Bag Ban </w:t>
      </w:r>
      <w:r w:rsidRPr="02E5DF04" w:rsidR="5644C1D9">
        <w:rPr>
          <w:b w:val="1"/>
          <w:bCs w:val="1"/>
          <w:sz w:val="24"/>
          <w:szCs w:val="24"/>
        </w:rPr>
        <w:t>O</w:t>
      </w:r>
      <w:r w:rsidRPr="02E5DF04" w:rsidR="5F947C0B">
        <w:rPr>
          <w:b w:val="1"/>
          <w:bCs w:val="1"/>
          <w:sz w:val="24"/>
          <w:szCs w:val="24"/>
        </w:rPr>
        <w:t>pportunity</w:t>
      </w:r>
      <w:r w:rsidRPr="02E5DF04" w:rsidR="5FF8D7F0">
        <w:rPr>
          <w:b w:val="1"/>
          <w:bCs w:val="1"/>
          <w:sz w:val="24"/>
          <w:szCs w:val="24"/>
        </w:rPr>
        <w:t xml:space="preserve">: </w:t>
      </w:r>
      <w:r w:rsidRPr="02E5DF04" w:rsidR="5FF8D7F0">
        <w:rPr>
          <w:b w:val="0"/>
          <w:bCs w:val="0"/>
          <w:sz w:val="24"/>
          <w:szCs w:val="24"/>
        </w:rPr>
        <w:t>Ava Richardson, Sustainability Manager</w:t>
      </w:r>
    </w:p>
    <w:p xmlns:wp14="http://schemas.microsoft.com/office/word/2010/wordml" w:rsidP="5F947C0B" w14:paraId="02D5A49B" wp14:textId="77777777">
      <w:pPr>
        <w:pStyle w:val="Normal"/>
        <w:numPr>
          <w:ilvl w:val="0"/>
          <w:numId w:val="4"/>
        </w:numPr>
        <w:spacing w:before="0" w:after="200" w:line="240" w:lineRule="auto"/>
        <w:rPr>
          <w:b w:val="1"/>
          <w:b/>
          <w:bCs w:val="1"/>
          <w:sz w:val="24"/>
          <w:szCs w:val="24"/>
        </w:rPr>
      </w:pPr>
      <w:r w:rsidRPr="5F947C0B" w:rsidR="5F947C0B">
        <w:rPr>
          <w:b w:val="1"/>
          <w:bCs w:val="1"/>
          <w:sz w:val="24"/>
          <w:szCs w:val="24"/>
        </w:rPr>
        <w:t>Next Meeting Topic: Legislative Preview</w:t>
      </w:r>
    </w:p>
    <w:p xmlns:wp14="http://schemas.microsoft.com/office/word/2010/wordml" w:rsidP="02E5DF04" w14:paraId="30248A8A" wp14:textId="39899C63">
      <w:pPr>
        <w:pStyle w:val="Normal"/>
        <w:numPr>
          <w:ilvl w:val="0"/>
          <w:numId w:val="4"/>
        </w:numPr>
        <w:spacing w:before="0" w:after="200" w:line="240" w:lineRule="auto"/>
        <w:rPr>
          <w:sz w:val="24"/>
          <w:szCs w:val="24"/>
        </w:rPr>
      </w:pPr>
      <w:r w:rsidRPr="02E5DF04" w:rsidR="5F947C0B">
        <w:rPr>
          <w:b w:val="1"/>
          <w:bCs w:val="1"/>
          <w:sz w:val="24"/>
          <w:szCs w:val="24"/>
        </w:rPr>
        <w:t>Public Comment</w:t>
      </w:r>
    </w:p>
    <w:p xmlns:wp14="http://schemas.microsoft.com/office/word/2010/wordml" w:rsidP="5F947C0B" w14:paraId="34A97AA0" wp14:textId="77777777">
      <w:pPr>
        <w:pStyle w:val="Normal"/>
        <w:shd w:val="clear" w:color="auto" w:fill="FFFFFF" w:themeFill="background1"/>
        <w:spacing w:line="240" w:lineRule="auto"/>
        <w:rPr>
          <w:sz w:val="24"/>
          <w:szCs w:val="24"/>
        </w:rPr>
      </w:pPr>
      <w:r w:rsidRPr="5F947C0B" w:rsidR="5F947C0B">
        <w:rPr>
          <w:color w:val="222222"/>
          <w:sz w:val="24"/>
          <w:szCs w:val="24"/>
        </w:rPr>
        <w:t>Recordings of past meetings are archived here --&gt;</w:t>
      </w:r>
      <w:hyperlink r:id="Re26efb57faca4d97">
        <w:r w:rsidRPr="5F947C0B" w:rsidR="5F947C0B">
          <w:rPr>
            <w:rStyle w:val="ListLabel11"/>
            <w:color w:val="222222"/>
            <w:sz w:val="24"/>
            <w:szCs w:val="24"/>
          </w:rPr>
          <w:t xml:space="preserve"> </w:t>
        </w:r>
      </w:hyperlink>
      <w:hyperlink r:id="R8a35295ac6bb4076">
        <w:r w:rsidRPr="5F947C0B" w:rsidR="5F947C0B">
          <w:rPr>
            <w:rStyle w:val="ListLabel12"/>
            <w:color w:val="1155CC"/>
            <w:sz w:val="24"/>
            <w:szCs w:val="24"/>
            <w:u w:val="single"/>
          </w:rPr>
          <w:t>https://livestream.com/accounts/17371294</w:t>
        </w:r>
      </w:hyperlink>
    </w:p>
    <w:p xmlns:wp14="http://schemas.microsoft.com/office/word/2010/wordml" w:rsidP="5F947C0B" w14:paraId="29D6B04F" wp14:textId="77777777">
      <w:pPr>
        <w:pStyle w:val="Normal"/>
        <w:shd w:val="clear" w:color="auto" w:fill="FFFFFF" w:themeFill="background1"/>
        <w:spacing w:line="240" w:lineRule="auto"/>
        <w:rPr>
          <w:b w:val="1"/>
          <w:b/>
          <w:bCs w:val="1"/>
          <w:color w:val="222222"/>
          <w:sz w:val="24"/>
          <w:szCs w:val="24"/>
        </w:rPr>
      </w:pPr>
      <w:r w:rsidRPr="5F947C0B" w:rsidR="5F947C0B">
        <w:rPr>
          <w:b w:val="1"/>
          <w:bCs w:val="1"/>
          <w:color w:val="222222"/>
          <w:sz w:val="24"/>
          <w:szCs w:val="24"/>
        </w:rPr>
        <w:t xml:space="preserve"> </w:t>
      </w:r>
    </w:p>
    <w:p xmlns:wp14="http://schemas.microsoft.com/office/word/2010/wordml" w:rsidP="5F947C0B" w14:paraId="05EF5226" wp14:textId="77777777">
      <w:pPr>
        <w:pStyle w:val="Normal"/>
        <w:shd w:val="clear" w:color="auto" w:fill="FFFFFF" w:themeFill="background1"/>
        <w:spacing w:line="240" w:lineRule="auto"/>
        <w:rPr>
          <w:color w:val="222222"/>
          <w:sz w:val="24"/>
          <w:szCs w:val="24"/>
        </w:rPr>
      </w:pPr>
      <w:r w:rsidRPr="5F947C0B" w:rsidR="5F947C0B">
        <w:rPr>
          <w:b w:val="1"/>
          <w:bCs w:val="1"/>
          <w:color w:val="222222"/>
          <w:sz w:val="24"/>
          <w:szCs w:val="24"/>
        </w:rPr>
        <w:t>Next meeting:</w:t>
      </w:r>
      <w:r w:rsidRPr="5F947C0B" w:rsidR="5F947C0B">
        <w:rPr>
          <w:color w:val="222222"/>
          <w:sz w:val="24"/>
          <w:szCs w:val="24"/>
        </w:rPr>
        <w:t xml:space="preserve"> December 15, 2021, 4:00-6:00 via WebEx </w:t>
      </w:r>
    </w:p>
    <w:p xmlns:wp14="http://schemas.microsoft.com/office/word/2010/wordml" w:rsidP="5F947C0B" w14:paraId="0A6959E7" wp14:textId="77777777">
      <w:pPr>
        <w:pStyle w:val="Normal"/>
        <w:shd w:val="clear" w:color="auto" w:fill="FFFFFF" w:themeFill="background1"/>
        <w:spacing w:line="240" w:lineRule="auto"/>
        <w:rPr>
          <w:color w:val="222222"/>
          <w:sz w:val="24"/>
          <w:szCs w:val="24"/>
        </w:rPr>
      </w:pPr>
      <w:r w:rsidRPr="5F947C0B" w:rsidR="5F947C0B">
        <w:rPr>
          <w:color w:val="222222"/>
          <w:sz w:val="24"/>
          <w:szCs w:val="24"/>
        </w:rPr>
        <w:t xml:space="preserve"> </w:t>
      </w:r>
    </w:p>
    <w:p xmlns:wp14="http://schemas.microsoft.com/office/word/2010/wordml" w14:paraId="6A05A809" wp14:textId="77777777">
      <w:pPr>
        <w:pStyle w:val="Normal"/>
        <w:rPr/>
      </w:pPr>
      <w:r>
        <w:rPr/>
      </w:r>
    </w:p>
    <w:sectPr>
      <w:headerReference w:type="default" r:id="rId5"/>
      <w:footerReference w:type="default" r:id="rId6"/>
      <w:type w:val="nextPage"/>
      <w:pgSz w:w="12240" w:h="15840" w:orient="portrait"/>
      <w:pgMar w:top="1440" w:right="1080" w:bottom="1440" w:left="1080" w:header="720" w:footer="720" w:gutter="0"/>
      <w:pgNumType w:fmt="decimal" w:start="1"/>
      <w:formProt w:val="false"/>
      <w:textDirection w:val="lrTb"/>
      <w:docGrid w:type="default" w:linePitch="10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nitials="MA" w:author="Miriam Avins" w:date="2021-11-02T16:08:58Z" w:id="0">
    <w:p xmlns:wp14="http://schemas.microsoft.com/office/word/2010/wordml" w14:paraId="4643A09D" wp14:textId="77777777">
      <w:r>
        <w:rPr>
          <w:rFonts w:ascii="Arial" w:hAnsi="Arial"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vertAlign w:val="baseline"/>
          <w:em w:val="none"/>
          <w:lang w:val="en" w:eastAsia="en-US" w:bidi="ar-SA"/>
        </w:rPr>
        <w:t>Moving it later for this meeting. We haven’t had enough people at the beginning... Maybe we can get the batch approved.</w:t>
      </w:r>
      <w:r>
        <w:rPr>
          <w:rStyle w:val="CommentReference"/>
        </w:rPr>
        <w:annotationRef/>
      </w:r>
    </w:p>
  </w:comment>
  <w:comment w:initials="ML(" w:author="McNeilly, Lisa  (DOP)" w:date="2021-11-02T15:25:00Z" w:id="2">
    <w:p xmlns:wp14="http://schemas.microsoft.com/office/word/2010/wordml" w14:paraId="0C787798" wp14:textId="77777777">
      <w:r>
        <w:rPr>
          <w:rFonts w:ascii="Liberation Serif" w:hAnsi="Liberation Serif" w:eastAsia="Tahoma" w:cs="Tahoma"/>
          <w:sz w:val="24"/>
          <w:szCs w:val="24"/>
          <w:lang w:val="en-US" w:eastAsia="en-US" w:bidi="en-US"/>
        </w:rPr>
        <w:t>Didn’t want to leave those out – maybe you can give a quick glance at what’s in the Plan and some of the highlights of this work?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R(" w:author="Richardson, Ava (DOP)" w:date="2021-11-03T09:57:13" w:id="292775577">
    <w:p w:rsidR="0BF21258" w:rsidRDefault="0BF21258" w14:paraId="786B568B" w14:textId="5AB2FB1C">
      <w:pPr>
        <w:pStyle w:val="CommentText"/>
      </w:pPr>
      <w:r w:rsidR="0BF21258">
        <w:rPr/>
        <w:t>Great point!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MA" w:author="Miriam Avins" w:date="2021-11-02T16:12:14" w:id="162194197">
    <w:p w:rsidR="5F947C0B" w:rsidRDefault="5F947C0B" w14:paraId="623F3255">
      <w:pPr>
        <w:pStyle w:val="CommentText"/>
      </w:pPr>
      <w:r w:rsidRPr="5F947C0B" w:rsidR="5F947C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0"/>
          <w:szCs w:val="20"/>
          <w:u w:val="none"/>
          <w:vertAlign w:val="baseline"/>
          <w:lang w:val="en" w:eastAsia="en-US" w:bidi="ar-SA"/>
        </w:rPr>
        <w:t>I’d like to move this section later, so that people better understand the work that’s happening before trying to understand the role of the commission</w:t>
      </w:r>
      <w:r>
        <w:rPr>
          <w:rStyle w:val="CommentReference"/>
        </w:rPr>
        <w:annotationRef/>
      </w:r>
    </w:p>
  </w:comment>
  <w:comment w:initials="R(" w:author="Richardson, Ava (DOP)" w:date="2021-11-03T09:58:39" w:id="1473425629">
    <w:p w:rsidR="5F947C0B" w:rsidRDefault="5F947C0B" w14:paraId="19CC9994" w14:textId="297C08E0">
      <w:pPr>
        <w:pStyle w:val="CommentText"/>
      </w:pPr>
      <w:r w:rsidR="5F947C0B">
        <w:rPr/>
        <w:t>Yes, definitely important topics. I would defer to DOTDGS/HCD to present on though. I'll ask Graham if he or someone on his team can do the presentation. Sound good?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786B568B" w15:paraIdParent="4643A09D"/>
  <w15:commentEx w15:done="1" w15:paraId="4643A09D"/>
  <w15:commentEx w15:done="1" w15:paraId="0C787798"/>
  <w15:commentEx w15:done="1" w15:paraId="623F3255"/>
  <w15:commentEx w15:done="1" w15:paraId="19CC9994" w15:paraIdParent="0C78779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C8F6A0A" w16cex:dateUtc="2021-11-03T13:57:13.714Z"/>
  <w16cex:commentExtensible w16cex:durableId="07EF9D8D" w16cex:dateUtc="2021-11-03T13:58:39.45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643A09D" w16cid:durableId="7FEEB140"/>
  <w16cid:commentId w16cid:paraId="0C787798" w16cid:durableId="29C60EFE"/>
  <w16cid:commentId w16cid:paraId="786B568B" w16cid:durableId="2C8F6A0A"/>
  <w16cid:commentId w16cid:paraId="623F3255" w16cid:durableId="60085B06"/>
  <w16cid:commentId w16cid:paraId="19CC9994" w16cid:durableId="07EF9D8D"/>
</w16cid:commentsId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59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6a0" w:firstRow="1" w:lastRow="0" w:firstColumn="1" w:lastColumn="0" w:noHBand="1" w:noVBand="1"/>
    </w:tblPr>
    <w:tblGrid>
      <w:gridCol w:w="3119"/>
      <w:gridCol w:w="3120"/>
      <w:gridCol w:w="3120"/>
    </w:tblGrid>
    <w:tr xmlns:wp14="http://schemas.microsoft.com/office/word/2010/wordml" w14:paraId="41C8F396" wp14:textId="77777777">
      <w:trPr/>
      <w:tc>
        <w:tcPr>
          <w:tcW w:w="3119" w:type="dxa"/>
          <w:tcBorders/>
          <w:shd w:val="clear" w:fill="auto"/>
        </w:tcPr>
        <w:p w14:paraId="72A3D3EC" wp14:textId="77777777">
          <w:pPr>
            <w:pStyle w:val="Header"/>
            <w:ind w:left="-115" w:hanging="0"/>
            <w:rPr/>
          </w:pPr>
          <w:r>
            <w:rPr/>
          </w:r>
        </w:p>
      </w:tc>
      <w:tc>
        <w:tcPr>
          <w:tcW w:w="3120" w:type="dxa"/>
          <w:tcBorders/>
          <w:shd w:val="clear" w:fill="auto"/>
        </w:tcPr>
        <w:p w14:paraId="0D0B940D" wp14:textId="77777777">
          <w:pPr>
            <w:pStyle w:val="Header"/>
            <w:jc w:val="center"/>
            <w:rPr/>
          </w:pPr>
          <w:r>
            <w:rPr/>
          </w:r>
        </w:p>
      </w:tc>
      <w:tc>
        <w:tcPr>
          <w:tcW w:w="3120" w:type="dxa"/>
          <w:tcBorders/>
          <w:shd w:val="clear" w:fill="auto"/>
        </w:tcPr>
        <w:p w14:paraId="0E27B00A" wp14:textId="77777777">
          <w:pPr>
            <w:pStyle w:val="Header"/>
            <w:ind w:right="-115" w:hanging="0"/>
            <w:jc w:val="right"/>
            <w:rPr/>
          </w:pPr>
          <w:r>
            <w:rPr/>
          </w:r>
        </w:p>
      </w:tc>
    </w:tr>
  </w:tbl>
  <w:p xmlns:wp14="http://schemas.microsoft.com/office/word/2010/wordml" w14:paraId="60061E4C" wp14:textId="77777777"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5A39BBE3" wp14:textId="77777777">
    <w:pPr>
      <w:pStyle w:val="Header"/>
      <w:rPr/>
    </w:pPr>
    <w:r>
      <w:rPr/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Y5t/n7Kx9C9frF" id="FhDaqS9F"/>
    <int:WordHash hashCode="q4yAkT/vixIIzC" id="nhYWZoZD"/>
    <int:WordHash hashCode="3PnMJqN6fw2krF" id="/Cv6VOlA"/>
  </int:Manifest>
  <int:Observations>
    <int:Content id="FhDaqS9F">
      <int:Rejection type="LegacyProofing"/>
    </int:Content>
    <int:Content id="nhYWZoZD">
      <int:Rejection type="LegacyProofing"/>
    </int:Content>
    <int:Content id="/Cv6VOlA">
      <int:Rejection type="LegacyProofing"/>
    </int:Content>
  </int:Observations>
</int:Intelligence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▫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▫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 w:cs="Symbol"/>
        <w:u w:val="none"/>
        <w:b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hint="default"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hint="default"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hint="default"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hint="default"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hint="default"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 w:ascii="OpenSymbol" w:hAnsi="OpenSymbol" w:cs="OpenSymbol"/>
        <w:u w:val="none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ichardson, Ava (DOP)">
    <w15:presenceInfo w15:providerId="AD" w15:userId="S::ava.richardson@baltimorecity.gov::1904043c-568c-4de3-90d4-d5e429151010"/>
  </w15:person>
</w15:people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F21258"/>
    <w:rsid w:val="003632E7"/>
    <w:rsid w:val="011E64E4"/>
    <w:rsid w:val="02E5DF04"/>
    <w:rsid w:val="03C83AC8"/>
    <w:rsid w:val="05B34B33"/>
    <w:rsid w:val="0960CDC6"/>
    <w:rsid w:val="0BF21258"/>
    <w:rsid w:val="0C6CA772"/>
    <w:rsid w:val="0CC997CE"/>
    <w:rsid w:val="0E75CE25"/>
    <w:rsid w:val="1241665D"/>
    <w:rsid w:val="154262AB"/>
    <w:rsid w:val="198EF279"/>
    <w:rsid w:val="19D9C10F"/>
    <w:rsid w:val="1A1A61D8"/>
    <w:rsid w:val="1D596D44"/>
    <w:rsid w:val="1F037D8C"/>
    <w:rsid w:val="1F630394"/>
    <w:rsid w:val="1FB386DA"/>
    <w:rsid w:val="21EADA11"/>
    <w:rsid w:val="23B7DF71"/>
    <w:rsid w:val="2601FB43"/>
    <w:rsid w:val="27069E64"/>
    <w:rsid w:val="2DCDB771"/>
    <w:rsid w:val="2F2D1D97"/>
    <w:rsid w:val="3307019A"/>
    <w:rsid w:val="34A8BEC1"/>
    <w:rsid w:val="355FEDD8"/>
    <w:rsid w:val="379D62B8"/>
    <w:rsid w:val="389C6472"/>
    <w:rsid w:val="3914B208"/>
    <w:rsid w:val="3A7EB209"/>
    <w:rsid w:val="3B5EBB21"/>
    <w:rsid w:val="3BB6CFF3"/>
    <w:rsid w:val="3C0A0E5D"/>
    <w:rsid w:val="3D919AEC"/>
    <w:rsid w:val="3DDFA62A"/>
    <w:rsid w:val="3E684FF8"/>
    <w:rsid w:val="3F504238"/>
    <w:rsid w:val="40ED344C"/>
    <w:rsid w:val="4258C0B7"/>
    <w:rsid w:val="44552608"/>
    <w:rsid w:val="445B0A45"/>
    <w:rsid w:val="447D1B4C"/>
    <w:rsid w:val="4962E428"/>
    <w:rsid w:val="4962E428"/>
    <w:rsid w:val="4AD95D8E"/>
    <w:rsid w:val="4D7ECCF0"/>
    <w:rsid w:val="4E3D590B"/>
    <w:rsid w:val="4FF6E937"/>
    <w:rsid w:val="51398A6C"/>
    <w:rsid w:val="5146F0D4"/>
    <w:rsid w:val="5644C1D9"/>
    <w:rsid w:val="5706633B"/>
    <w:rsid w:val="57D36E73"/>
    <w:rsid w:val="5BBD3E97"/>
    <w:rsid w:val="5BDD1B30"/>
    <w:rsid w:val="5C10D748"/>
    <w:rsid w:val="5DE2495E"/>
    <w:rsid w:val="5F947C0B"/>
    <w:rsid w:val="5FF8D7F0"/>
    <w:rsid w:val="603E8FFA"/>
    <w:rsid w:val="6586E591"/>
    <w:rsid w:val="662932D5"/>
    <w:rsid w:val="663F1EBD"/>
    <w:rsid w:val="66CD1E9E"/>
    <w:rsid w:val="6A3E463C"/>
    <w:rsid w:val="6D72D5FB"/>
    <w:rsid w:val="6E26AFCE"/>
    <w:rsid w:val="6EBA167C"/>
    <w:rsid w:val="6F3ABCDE"/>
    <w:rsid w:val="701EA2AF"/>
    <w:rsid w:val="713BD2DD"/>
    <w:rsid w:val="7195BD1D"/>
    <w:rsid w:val="738A2122"/>
    <w:rsid w:val="745CAC99"/>
    <w:rsid w:val="79AC5C98"/>
    <w:rsid w:val="7A101656"/>
    <w:rsid w:val="7E3C342C"/>
    <w:rsid w:val="7FA74CC6"/>
  </w:rsids>
  <w:themeFontLang w:val="en-US" w:eastAsia="" w:bidi=""/>
  <w14:docId w14:val="2DDC03F9"/>
  <w15:docId w15:val="{D2D86D3E-6761-4071-AD38-DDA2B66B5CDF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="276" w:lineRule="auto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en-US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98628f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98628f"/>
    <w:rPr>
      <w:color w:val="605E5C"/>
      <w:shd w:val="clear" w:fill="E1DFDD"/>
    </w:rPr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d42560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42560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b/>
      <w:bCs/>
    </w:rPr>
  </w:style>
  <w:style w:type="character" w:styleId="ListLabel11">
    <w:name w:val="ListLabel 11"/>
    <w:qFormat/>
    <w:rPr>
      <w:color w:val="222222"/>
    </w:rPr>
  </w:style>
  <w:style w:type="character" w:styleId="ListLabel12">
    <w:name w:val="ListLabel 12"/>
    <w:qFormat/>
    <w:rPr>
      <w:color w:val="1155CC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lear" w:pos="720"/>
        <w:tab w:val="center" w:leader="none" w:pos="4680"/>
        <w:tab w:val="right" w:leader="none" w:pos="9360"/>
      </w:tabs>
      <w:spacing w:line="240" w:lineRule="auto"/>
    </w:pPr>
    <w:rPr/>
  </w:style>
  <w:style w:type="paragraph" w:styleId="Footer">
    <w:name w:val="footer"/>
    <w:basedOn w:val="Normal"/>
    <w:link w:val="FooterChar"/>
    <w:uiPriority w:val="99"/>
    <w:unhideWhenUsed/>
    <w:pPr>
      <w:tabs>
        <w:tab w:val="clear" w:pos="720"/>
        <w:tab w:val="center" w:leader="none" w:pos="4680"/>
        <w:tab w:val="right" w:leader="none" w:pos="9360"/>
      </w:tabs>
      <w:spacing w:line="240" w:lineRule="auto"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d42560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42560"/>
    <w:pPr>
      <w:spacing w:line="240" w:lineRule="auto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5" /><Relationship Type="http://schemas.openxmlformats.org/officeDocument/2006/relationships/footer" Target="footer1.xml" Id="rId6" /><Relationship Type="http://schemas.openxmlformats.org/officeDocument/2006/relationships/comments" Target="comments.xml" Id="rId7" /><Relationship Type="http://schemas.openxmlformats.org/officeDocument/2006/relationships/numbering" Target="numbering.xml" Id="rId8" /><Relationship Type="http://schemas.openxmlformats.org/officeDocument/2006/relationships/fontTable" Target="fontTable.xml" Id="rId9" /><Relationship Type="http://schemas.openxmlformats.org/officeDocument/2006/relationships/settings" Target="settings.xml" Id="rId10" /><Relationship Type="http://schemas.openxmlformats.org/officeDocument/2006/relationships/theme" Target="theme/theme1.xml" Id="rId11" /><Relationship Type="http://schemas.openxmlformats.org/officeDocument/2006/relationships/customXml" Target="../customXml/item1.xml" Id="rId12" /><Relationship Type="http://schemas.openxmlformats.org/officeDocument/2006/relationships/customXml" Target="../customXml/item2.xml" Id="rId13" /><Relationship Type="http://schemas.openxmlformats.org/officeDocument/2006/relationships/customXml" Target="../customXml/item3.xml" Id="rId14" /><Relationship Type="http://schemas.microsoft.com/office/2011/relationships/people" Target="/word/people.xml" Id="Rd13366a5a6d64212" /><Relationship Type="http://schemas.microsoft.com/office/2011/relationships/commentsExtended" Target="/word/commentsExtended.xml" Id="Rc89fd714d90f4249" /><Relationship Type="http://schemas.microsoft.com/office/2016/09/relationships/commentsIds" Target="/word/commentsIds.xml" Id="R9f6db45e89964c7a" /><Relationship Type="http://schemas.microsoft.com/office/2018/08/relationships/commentsExtensible" Target="/word/commentsExtensible.xml" Id="R3267eadbc40442b8" /><Relationship Type="http://schemas.openxmlformats.org/officeDocument/2006/relationships/hyperlink" Target="https://bmore.webex.com/bmore/j.php?MTID=m0be747a511f48aa0e91cf2d1d925b1e1" TargetMode="External" Id="R7c7b6f9c37f84a3d" /><Relationship Type="http://schemas.openxmlformats.org/officeDocument/2006/relationships/hyperlink" Target="https://livestream.com/accounts/17371294" TargetMode="External" Id="Re26efb57faca4d97" /><Relationship Type="http://schemas.openxmlformats.org/officeDocument/2006/relationships/hyperlink" Target="https://livestream.com/accounts/17371294" TargetMode="External" Id="R8a35295ac6bb4076" /><Relationship Type="http://schemas.microsoft.com/office/2019/09/relationships/intelligence" Target="/word/intelligence.xml" Id="R81057b6647254e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5086AED98724B915239F938294FB2" ma:contentTypeVersion="11" ma:contentTypeDescription="Create a new document." ma:contentTypeScope="" ma:versionID="cc28a5d35552a0699a308a48d0e74f89">
  <xsd:schema xmlns:xsd="http://www.w3.org/2001/XMLSchema" xmlns:xs="http://www.w3.org/2001/XMLSchema" xmlns:p="http://schemas.microsoft.com/office/2006/metadata/properties" xmlns:ns2="083be023-66cd-4d17-a08e-48a22c240772" xmlns:ns3="f506465a-e433-42ae-a52b-cb7130b77d59" targetNamespace="http://schemas.microsoft.com/office/2006/metadata/properties" ma:root="true" ma:fieldsID="b8a83d39b2b8468d4825dfa366ad5c46" ns2:_="" ns3:_="">
    <xsd:import namespace="083be023-66cd-4d17-a08e-48a22c240772"/>
    <xsd:import namespace="f506465a-e433-42ae-a52b-cb7130b77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be023-66cd-4d17-a08e-48a22c240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6465a-e433-42ae-a52b-cb7130b77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06465a-e433-42ae-a52b-cb7130b77d59">
      <UserInfo>
        <DisplayName/>
        <AccountId xsi:nil="true"/>
        <AccountType/>
      </UserInfo>
    </SharedWithUsers>
    <MediaLengthInSeconds xmlns="083be023-66cd-4d17-a08e-48a22c240772" xsi:nil="true"/>
  </documentManagement>
</p:properties>
</file>

<file path=customXml/itemProps1.xml><?xml version="1.0" encoding="utf-8"?>
<ds:datastoreItem xmlns:ds="http://schemas.openxmlformats.org/officeDocument/2006/customXml" ds:itemID="{65DAE6E3-86AC-4FCD-83FD-C7EBDA5E2E41}"/>
</file>

<file path=customXml/itemProps2.xml><?xml version="1.0" encoding="utf-8"?>
<ds:datastoreItem xmlns:ds="http://schemas.openxmlformats.org/officeDocument/2006/customXml" ds:itemID="{511B7C91-016C-4922-9AE4-7D179655F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568C2-2F9A-42DD-B2EA-C94E7588B919}">
  <ds:schemaRefs>
    <ds:schemaRef ds:uri="http://schemas.microsoft.com/office/2006/documentManagement/types"/>
    <ds:schemaRef ds:uri="http://schemas.openxmlformats.org/package/2006/metadata/core-properties"/>
    <ds:schemaRef ds:uri="fae83aae-975e-40dd-ba0c-8e6b93d8c606"/>
    <ds:schemaRef ds:uri="http://purl.org/dc/terms/"/>
    <ds:schemaRef ds:uri="http://purl.org/dc/dcmitype/"/>
    <ds:schemaRef ds:uri="http://schemas.microsoft.com/office/infopath/2007/PartnerControls"/>
    <ds:schemaRef ds:uri="c720eea7-41e7-4362-95f6-9276b147b633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McNeilly</dc:creator>
  <dc:description/>
  <lastModifiedBy>Richardson, Ava (DOP)</lastModifiedBy>
  <revision>10</revision>
  <dcterms:created xsi:type="dcterms:W3CDTF">2021-11-02T19:22:00.0000000Z</dcterms:created>
  <dcterms:modified xsi:type="dcterms:W3CDTF">2021-11-17T02:17:28.3414237Z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lianceAssetId">
    <vt:lpwstr/>
  </property>
  <property fmtid="{D5CDD505-2E9C-101B-9397-08002B2CF9AE}" pid="4" name="ContentTypeId">
    <vt:lpwstr>0x0101008C55086AED98724B915239F938294FB2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Order">
    <vt:i4>172600</vt:i4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_ExtendedDescription">
    <vt:lpwstr/>
  </property>
  <property fmtid="{D5CDD505-2E9C-101B-9397-08002B2CF9AE}" pid="12" name="_SharedFileIndex">
    <vt:lpwstr/>
  </property>
  <property fmtid="{D5CDD505-2E9C-101B-9397-08002B2CF9AE}" pid="13" name="_SourceUrl">
    <vt:lpwstr/>
  </property>
  <property fmtid="{D5CDD505-2E9C-101B-9397-08002B2CF9AE}" pid="14" name="TriggerFlowInfo">
    <vt:lpwstr/>
  </property>
</Properties>
</file>